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F3" w:rsidRPr="003069F3" w:rsidRDefault="00CB659F" w:rsidP="003069F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Rapport</w:t>
      </w:r>
      <w:r w:rsidR="00C27759" w:rsidRPr="003069F3">
        <w:rPr>
          <w:b/>
          <w:sz w:val="28"/>
          <w:szCs w:val="28"/>
        </w:rPr>
        <w:t xml:space="preserve"> fra</w:t>
      </w:r>
      <w:r>
        <w:rPr>
          <w:b/>
          <w:sz w:val="28"/>
          <w:szCs w:val="28"/>
        </w:rPr>
        <w:t xml:space="preserve"> Nordsjøkommisjonens (NSC) </w:t>
      </w:r>
      <w:r w:rsidR="00C27759" w:rsidRPr="003069F3">
        <w:rPr>
          <w:b/>
          <w:sz w:val="28"/>
          <w:szCs w:val="28"/>
        </w:rPr>
        <w:t>møte</w:t>
      </w:r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Executive</w:t>
      </w:r>
      <w:proofErr w:type="spellEnd"/>
      <w:r>
        <w:rPr>
          <w:b/>
          <w:sz w:val="28"/>
          <w:szCs w:val="28"/>
        </w:rPr>
        <w:t xml:space="preserve"> Committee (</w:t>
      </w:r>
      <w:proofErr w:type="spellStart"/>
      <w:r>
        <w:rPr>
          <w:b/>
          <w:sz w:val="28"/>
          <w:szCs w:val="28"/>
        </w:rPr>
        <w:t>ExCom</w:t>
      </w:r>
      <w:proofErr w:type="spellEnd"/>
      <w:r>
        <w:rPr>
          <w:b/>
          <w:sz w:val="28"/>
          <w:szCs w:val="28"/>
        </w:rPr>
        <w:t>) 18. juni 20</w:t>
      </w:r>
      <w:r w:rsidR="00C27759" w:rsidRPr="003069F3">
        <w:rPr>
          <w:b/>
          <w:sz w:val="28"/>
          <w:szCs w:val="28"/>
        </w:rPr>
        <w:t>15, Assen</w:t>
      </w:r>
      <w:r w:rsidR="003069F3" w:rsidRPr="003069F3">
        <w:rPr>
          <w:b/>
          <w:sz w:val="28"/>
          <w:szCs w:val="28"/>
        </w:rPr>
        <w:t>, Nederland</w:t>
      </w:r>
    </w:p>
    <w:p w:rsidR="00CB659F" w:rsidRPr="00384CF0" w:rsidRDefault="00CB659F" w:rsidP="00C27759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C27759" w:rsidRPr="00CB659F" w:rsidRDefault="00C27759" w:rsidP="00C27759">
      <w:pPr>
        <w:autoSpaceDE w:val="0"/>
        <w:autoSpaceDN w:val="0"/>
        <w:adjustRightInd w:val="0"/>
        <w:rPr>
          <w:rFonts w:cs="Arial"/>
          <w:b/>
          <w:bCs/>
          <w:szCs w:val="24"/>
          <w:lang w:val="en-US"/>
        </w:rPr>
      </w:pPr>
      <w:r w:rsidRPr="00CB659F">
        <w:rPr>
          <w:rFonts w:cs="Arial"/>
          <w:b/>
          <w:bCs/>
          <w:szCs w:val="24"/>
          <w:lang w:val="en-US"/>
        </w:rPr>
        <w:t>FORMALITIES</w:t>
      </w:r>
    </w:p>
    <w:p w:rsidR="00C27759" w:rsidRPr="00CB659F" w:rsidRDefault="00C27759" w:rsidP="00C27759">
      <w:pPr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 w:rsidRPr="00CB659F">
        <w:rPr>
          <w:rFonts w:cs="Arial"/>
          <w:b/>
          <w:szCs w:val="24"/>
          <w:lang w:val="en-US"/>
        </w:rPr>
        <w:t>Welcome by the NSC President</w:t>
      </w:r>
    </w:p>
    <w:p w:rsidR="001D6413" w:rsidRPr="00B00B2D" w:rsidRDefault="001D6413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t xml:space="preserve">NSC vise-president John </w:t>
      </w:r>
      <w:proofErr w:type="spellStart"/>
      <w:r w:rsidRPr="00B00B2D">
        <w:rPr>
          <w:rFonts w:cs="Arial"/>
          <w:szCs w:val="24"/>
        </w:rPr>
        <w:t>Lamb</w:t>
      </w:r>
      <w:proofErr w:type="spellEnd"/>
      <w:r w:rsidRPr="00B00B2D">
        <w:rPr>
          <w:rFonts w:cs="Arial"/>
          <w:szCs w:val="24"/>
        </w:rPr>
        <w:t xml:space="preserve"> ønsket velkommen til møtet.</w:t>
      </w:r>
    </w:p>
    <w:p w:rsidR="000E77B2" w:rsidRPr="00B00B2D" w:rsidRDefault="000E77B2" w:rsidP="001D6413">
      <w:pPr>
        <w:autoSpaceDE w:val="0"/>
        <w:autoSpaceDN w:val="0"/>
        <w:adjustRightInd w:val="0"/>
        <w:rPr>
          <w:rFonts w:cs="Arial"/>
          <w:szCs w:val="24"/>
        </w:rPr>
      </w:pPr>
    </w:p>
    <w:p w:rsidR="00C27759" w:rsidRPr="00B00B2D" w:rsidRDefault="001D6413" w:rsidP="001D641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B00B2D">
        <w:rPr>
          <w:rFonts w:cs="Arial"/>
          <w:b/>
          <w:szCs w:val="24"/>
        </w:rPr>
        <w:t xml:space="preserve">1. </w:t>
      </w:r>
      <w:proofErr w:type="spellStart"/>
      <w:r w:rsidR="00C27759" w:rsidRPr="00B00B2D">
        <w:rPr>
          <w:rFonts w:cs="Arial"/>
          <w:b/>
          <w:szCs w:val="24"/>
        </w:rPr>
        <w:t>Approval</w:t>
      </w:r>
      <w:proofErr w:type="spellEnd"/>
      <w:r w:rsidR="00C27759" w:rsidRPr="00B00B2D">
        <w:rPr>
          <w:rFonts w:cs="Arial"/>
          <w:b/>
          <w:szCs w:val="24"/>
        </w:rPr>
        <w:t xml:space="preserve"> </w:t>
      </w:r>
      <w:proofErr w:type="spellStart"/>
      <w:r w:rsidR="00C27759" w:rsidRPr="00B00B2D">
        <w:rPr>
          <w:rFonts w:cs="Arial"/>
          <w:b/>
          <w:szCs w:val="24"/>
        </w:rPr>
        <w:t>of</w:t>
      </w:r>
      <w:proofErr w:type="spellEnd"/>
      <w:r w:rsidR="00C27759" w:rsidRPr="00B00B2D">
        <w:rPr>
          <w:rFonts w:cs="Arial"/>
          <w:b/>
          <w:szCs w:val="24"/>
        </w:rPr>
        <w:t xml:space="preserve"> </w:t>
      </w:r>
      <w:proofErr w:type="spellStart"/>
      <w:r w:rsidR="00C27759" w:rsidRPr="00B00B2D">
        <w:rPr>
          <w:rFonts w:cs="Arial"/>
          <w:b/>
          <w:szCs w:val="24"/>
        </w:rPr>
        <w:t>the</w:t>
      </w:r>
      <w:proofErr w:type="spellEnd"/>
      <w:r w:rsidR="00C27759" w:rsidRPr="00B00B2D">
        <w:rPr>
          <w:rFonts w:cs="Arial"/>
          <w:b/>
          <w:szCs w:val="24"/>
        </w:rPr>
        <w:t xml:space="preserve"> agenda</w:t>
      </w:r>
    </w:p>
    <w:p w:rsidR="001D6413" w:rsidRPr="00B00B2D" w:rsidRDefault="001D6413" w:rsidP="001D6413">
      <w:pPr>
        <w:rPr>
          <w:rFonts w:cs="Arial"/>
          <w:szCs w:val="24"/>
        </w:rPr>
      </w:pPr>
      <w:proofErr w:type="spellStart"/>
      <w:r w:rsidRPr="00B00B2D">
        <w:rPr>
          <w:rFonts w:cs="Arial"/>
          <w:szCs w:val="24"/>
        </w:rPr>
        <w:t>Lamb</w:t>
      </w:r>
      <w:proofErr w:type="spellEnd"/>
      <w:r w:rsidRPr="00B00B2D">
        <w:rPr>
          <w:rFonts w:cs="Arial"/>
          <w:szCs w:val="24"/>
        </w:rPr>
        <w:t xml:space="preserve"> foreslo at punkt 4 og 5 byttet plass.</w:t>
      </w:r>
      <w:r w:rsidR="003069F3" w:rsidRPr="00B00B2D">
        <w:rPr>
          <w:rFonts w:cs="Arial"/>
          <w:szCs w:val="24"/>
        </w:rPr>
        <w:t xml:space="preserve"> Agendaen ble vedtatt med denne endringen. </w:t>
      </w:r>
    </w:p>
    <w:p w:rsidR="000E77B2" w:rsidRPr="00B00B2D" w:rsidRDefault="000E77B2" w:rsidP="00C27759">
      <w:pPr>
        <w:autoSpaceDE w:val="0"/>
        <w:autoSpaceDN w:val="0"/>
        <w:adjustRightInd w:val="0"/>
        <w:rPr>
          <w:rFonts w:cs="Arial"/>
          <w:szCs w:val="24"/>
        </w:rPr>
      </w:pPr>
    </w:p>
    <w:p w:rsidR="00C27759" w:rsidRPr="00CB659F" w:rsidRDefault="00C27759" w:rsidP="00C27759">
      <w:pPr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 w:rsidRPr="00CB659F">
        <w:rPr>
          <w:rFonts w:cs="Arial"/>
          <w:b/>
          <w:szCs w:val="24"/>
          <w:lang w:val="en-US"/>
        </w:rPr>
        <w:t>2. Approval of the minutes</w:t>
      </w:r>
    </w:p>
    <w:p w:rsidR="001D6413" w:rsidRPr="00CB659F" w:rsidRDefault="001D6413" w:rsidP="00C27759">
      <w:pPr>
        <w:autoSpaceDE w:val="0"/>
        <w:autoSpaceDN w:val="0"/>
        <w:adjustRightInd w:val="0"/>
        <w:rPr>
          <w:rFonts w:cs="Arial"/>
          <w:szCs w:val="24"/>
          <w:lang w:val="en-US"/>
        </w:rPr>
      </w:pPr>
      <w:proofErr w:type="spellStart"/>
      <w:proofErr w:type="gramStart"/>
      <w:r w:rsidRPr="00CB659F">
        <w:rPr>
          <w:rFonts w:cs="Arial"/>
          <w:szCs w:val="24"/>
          <w:lang w:val="en-US"/>
        </w:rPr>
        <w:t>Godkjent</w:t>
      </w:r>
      <w:proofErr w:type="spellEnd"/>
      <w:r w:rsidRPr="00CB659F">
        <w:rPr>
          <w:rFonts w:cs="Arial"/>
          <w:szCs w:val="24"/>
          <w:lang w:val="en-US"/>
        </w:rPr>
        <w:t>.</w:t>
      </w:r>
      <w:proofErr w:type="gramEnd"/>
    </w:p>
    <w:p w:rsidR="000E77B2" w:rsidRPr="00CB659F" w:rsidRDefault="000E77B2" w:rsidP="00C27759">
      <w:pPr>
        <w:autoSpaceDE w:val="0"/>
        <w:autoSpaceDN w:val="0"/>
        <w:adjustRightInd w:val="0"/>
        <w:rPr>
          <w:rFonts w:cs="Arial"/>
          <w:b/>
          <w:bCs/>
          <w:szCs w:val="24"/>
          <w:lang w:val="en-US"/>
        </w:rPr>
      </w:pPr>
    </w:p>
    <w:p w:rsidR="00C27759" w:rsidRPr="00CB659F" w:rsidRDefault="00C27759" w:rsidP="00C27759">
      <w:pPr>
        <w:autoSpaceDE w:val="0"/>
        <w:autoSpaceDN w:val="0"/>
        <w:adjustRightInd w:val="0"/>
        <w:rPr>
          <w:rFonts w:cs="Arial"/>
          <w:b/>
          <w:bCs/>
          <w:szCs w:val="24"/>
          <w:lang w:val="en-US"/>
        </w:rPr>
      </w:pPr>
      <w:r w:rsidRPr="00CB659F">
        <w:rPr>
          <w:rFonts w:cs="Arial"/>
          <w:b/>
          <w:bCs/>
          <w:szCs w:val="24"/>
          <w:lang w:val="en-US"/>
        </w:rPr>
        <w:t>NSC ORGANISATIONAL ISSUES</w:t>
      </w:r>
    </w:p>
    <w:p w:rsidR="00C27759" w:rsidRPr="00CB659F" w:rsidRDefault="00C27759" w:rsidP="00C27759">
      <w:pPr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 w:rsidRPr="00CB659F">
        <w:rPr>
          <w:rFonts w:cs="Arial"/>
          <w:b/>
          <w:szCs w:val="24"/>
          <w:lang w:val="en-US"/>
        </w:rPr>
        <w:t>3. Follow-up on decisions made by ABM 18th June 2015</w:t>
      </w:r>
    </w:p>
    <w:p w:rsidR="001D6413" w:rsidRPr="00B00B2D" w:rsidRDefault="00B00B2D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t xml:space="preserve">Noen punkter på agendaen til forrige </w:t>
      </w:r>
      <w:proofErr w:type="spellStart"/>
      <w:r w:rsidRPr="00B00B2D">
        <w:rPr>
          <w:rFonts w:cs="Arial"/>
          <w:szCs w:val="24"/>
        </w:rPr>
        <w:t>ExCom</w:t>
      </w:r>
      <w:proofErr w:type="spellEnd"/>
      <w:r w:rsidRPr="00B00B2D">
        <w:rPr>
          <w:rFonts w:cs="Arial"/>
          <w:szCs w:val="24"/>
        </w:rPr>
        <w:t>-møte 4. mars i Bergen</w:t>
      </w:r>
      <w:r w:rsidR="001D6413" w:rsidRPr="00B00B2D">
        <w:rPr>
          <w:rFonts w:cs="Arial"/>
          <w:szCs w:val="24"/>
        </w:rPr>
        <w:t xml:space="preserve"> </w:t>
      </w:r>
      <w:r w:rsidR="0008559E" w:rsidRPr="00B00B2D">
        <w:rPr>
          <w:rFonts w:cs="Arial"/>
          <w:szCs w:val="24"/>
        </w:rPr>
        <w:t>beh</w:t>
      </w:r>
      <w:r w:rsidR="003069F3" w:rsidRPr="00B00B2D">
        <w:rPr>
          <w:rFonts w:cs="Arial"/>
          <w:szCs w:val="24"/>
        </w:rPr>
        <w:t xml:space="preserve">øver videre oppfølging av </w:t>
      </w:r>
      <w:proofErr w:type="spellStart"/>
      <w:r w:rsidR="003069F3" w:rsidRPr="00B00B2D">
        <w:rPr>
          <w:rFonts w:cs="Arial"/>
          <w:szCs w:val="24"/>
        </w:rPr>
        <w:t>ExCom</w:t>
      </w:r>
      <w:proofErr w:type="spellEnd"/>
      <w:r w:rsidR="003069F3" w:rsidRPr="00B00B2D">
        <w:rPr>
          <w:rFonts w:cs="Arial"/>
          <w:szCs w:val="24"/>
        </w:rPr>
        <w:t>:</w:t>
      </w:r>
      <w:r w:rsidR="0008559E" w:rsidRPr="00B00B2D">
        <w:rPr>
          <w:rFonts w:cs="Arial"/>
          <w:szCs w:val="24"/>
        </w:rPr>
        <w:t xml:space="preserve"> </w:t>
      </w:r>
      <w:r w:rsidR="001A6369" w:rsidRPr="00B00B2D">
        <w:rPr>
          <w:rFonts w:cs="Arial"/>
          <w:szCs w:val="24"/>
        </w:rPr>
        <w:t xml:space="preserve">Resolution </w:t>
      </w:r>
      <w:proofErr w:type="spellStart"/>
      <w:r w:rsidR="001A6369" w:rsidRPr="00B00B2D">
        <w:rPr>
          <w:rFonts w:cs="Arial"/>
          <w:szCs w:val="24"/>
        </w:rPr>
        <w:t>on</w:t>
      </w:r>
      <w:proofErr w:type="spellEnd"/>
      <w:r w:rsidR="001A6369" w:rsidRPr="00B00B2D">
        <w:rPr>
          <w:rFonts w:cs="Arial"/>
          <w:szCs w:val="24"/>
        </w:rPr>
        <w:t xml:space="preserve"> North Sea Grid and Energy Union, </w:t>
      </w:r>
      <w:proofErr w:type="spellStart"/>
      <w:r w:rsidRPr="00B00B2D">
        <w:rPr>
          <w:rFonts w:cs="Arial"/>
          <w:szCs w:val="24"/>
        </w:rPr>
        <w:t>Communication</w:t>
      </w:r>
      <w:proofErr w:type="spellEnd"/>
      <w:r w:rsidRPr="00B00B2D">
        <w:rPr>
          <w:rFonts w:cs="Arial"/>
          <w:szCs w:val="24"/>
        </w:rPr>
        <w:t xml:space="preserve"> </w:t>
      </w:r>
      <w:proofErr w:type="spellStart"/>
      <w:r w:rsidRPr="00B00B2D">
        <w:rPr>
          <w:rFonts w:cs="Arial"/>
          <w:szCs w:val="24"/>
        </w:rPr>
        <w:t>Strategy</w:t>
      </w:r>
      <w:proofErr w:type="spellEnd"/>
      <w:r w:rsidRPr="00B00B2D">
        <w:rPr>
          <w:rFonts w:cs="Arial"/>
          <w:szCs w:val="24"/>
        </w:rPr>
        <w:t xml:space="preserve"> for North Sea Grid</w:t>
      </w:r>
      <w:r w:rsidR="0008559E" w:rsidRPr="00B00B2D">
        <w:rPr>
          <w:rFonts w:cs="Arial"/>
          <w:szCs w:val="24"/>
        </w:rPr>
        <w:t>, og oversikt over prosjekter</w:t>
      </w:r>
      <w:r w:rsidRPr="00B00B2D">
        <w:rPr>
          <w:rFonts w:cs="Arial"/>
          <w:szCs w:val="24"/>
        </w:rPr>
        <w:t xml:space="preserve"> med alternative drivstoffkilder (</w:t>
      </w:r>
      <w:proofErr w:type="spellStart"/>
      <w:r w:rsidRPr="00B00B2D">
        <w:rPr>
          <w:rFonts w:cs="Arial"/>
          <w:szCs w:val="24"/>
        </w:rPr>
        <w:t>Overview</w:t>
      </w:r>
      <w:proofErr w:type="spellEnd"/>
      <w:r w:rsidRPr="00B00B2D">
        <w:rPr>
          <w:rFonts w:cs="Arial"/>
          <w:szCs w:val="24"/>
        </w:rPr>
        <w:t xml:space="preserve"> </w:t>
      </w:r>
      <w:proofErr w:type="spellStart"/>
      <w:r w:rsidRPr="00B00B2D">
        <w:rPr>
          <w:rFonts w:cs="Arial"/>
          <w:szCs w:val="24"/>
        </w:rPr>
        <w:t>of</w:t>
      </w:r>
      <w:proofErr w:type="spellEnd"/>
      <w:r w:rsidRPr="00B00B2D">
        <w:rPr>
          <w:rFonts w:cs="Arial"/>
          <w:szCs w:val="24"/>
        </w:rPr>
        <w:t xml:space="preserve"> </w:t>
      </w:r>
      <w:proofErr w:type="spellStart"/>
      <w:r w:rsidRPr="00B00B2D">
        <w:rPr>
          <w:rFonts w:cs="Arial"/>
          <w:szCs w:val="24"/>
        </w:rPr>
        <w:t>projects</w:t>
      </w:r>
      <w:proofErr w:type="spellEnd"/>
      <w:r w:rsidRPr="00B00B2D">
        <w:rPr>
          <w:rFonts w:cs="Arial"/>
          <w:szCs w:val="24"/>
        </w:rPr>
        <w:t xml:space="preserve"> </w:t>
      </w:r>
      <w:proofErr w:type="spellStart"/>
      <w:r w:rsidRPr="00B00B2D">
        <w:rPr>
          <w:rFonts w:cs="Arial"/>
          <w:szCs w:val="24"/>
        </w:rPr>
        <w:t>on</w:t>
      </w:r>
      <w:proofErr w:type="spellEnd"/>
      <w:r w:rsidRPr="00B00B2D">
        <w:rPr>
          <w:rFonts w:cs="Arial"/>
          <w:szCs w:val="24"/>
        </w:rPr>
        <w:t xml:space="preserve"> alternative </w:t>
      </w:r>
      <w:proofErr w:type="spellStart"/>
      <w:r w:rsidRPr="00B00B2D">
        <w:rPr>
          <w:rFonts w:cs="Arial"/>
          <w:szCs w:val="24"/>
        </w:rPr>
        <w:t>fuel</w:t>
      </w:r>
      <w:proofErr w:type="spellEnd"/>
      <w:r w:rsidRPr="00B00B2D">
        <w:rPr>
          <w:rFonts w:cs="Arial"/>
          <w:szCs w:val="24"/>
        </w:rPr>
        <w:t xml:space="preserve"> for </w:t>
      </w:r>
      <w:proofErr w:type="spellStart"/>
      <w:r w:rsidRPr="00B00B2D">
        <w:rPr>
          <w:rFonts w:cs="Arial"/>
          <w:szCs w:val="24"/>
        </w:rPr>
        <w:t>public</w:t>
      </w:r>
      <w:proofErr w:type="spellEnd"/>
      <w:r w:rsidRPr="00B00B2D">
        <w:rPr>
          <w:rFonts w:cs="Arial"/>
          <w:szCs w:val="24"/>
        </w:rPr>
        <w:t xml:space="preserve"> </w:t>
      </w:r>
      <w:r w:rsidR="00DC33F7">
        <w:rPr>
          <w:rFonts w:cs="Arial"/>
          <w:szCs w:val="24"/>
        </w:rPr>
        <w:t>transport</w:t>
      </w:r>
      <w:r w:rsidR="00DC33F7" w:rsidRPr="00B00B2D">
        <w:rPr>
          <w:rFonts w:cs="Arial"/>
          <w:szCs w:val="24"/>
        </w:rPr>
        <w:t xml:space="preserve"> </w:t>
      </w:r>
      <w:r w:rsidRPr="00B00B2D">
        <w:rPr>
          <w:rFonts w:cs="Arial"/>
          <w:szCs w:val="24"/>
        </w:rPr>
        <w:t xml:space="preserve">in </w:t>
      </w:r>
      <w:proofErr w:type="spellStart"/>
      <w:r w:rsidRPr="00B00B2D">
        <w:rPr>
          <w:rFonts w:cs="Arial"/>
          <w:szCs w:val="24"/>
        </w:rPr>
        <w:t>member</w:t>
      </w:r>
      <w:proofErr w:type="spellEnd"/>
      <w:r w:rsidRPr="00B00B2D">
        <w:rPr>
          <w:rFonts w:cs="Arial"/>
          <w:szCs w:val="24"/>
        </w:rPr>
        <w:t xml:space="preserve"> regions)</w:t>
      </w:r>
      <w:r w:rsidR="0008559E" w:rsidRPr="00B00B2D">
        <w:rPr>
          <w:rFonts w:cs="Arial"/>
          <w:szCs w:val="24"/>
        </w:rPr>
        <w:t xml:space="preserve">. </w:t>
      </w:r>
      <w:proofErr w:type="spellStart"/>
      <w:r w:rsidR="0008559E" w:rsidRPr="00B00B2D">
        <w:rPr>
          <w:rFonts w:cs="Arial"/>
          <w:szCs w:val="24"/>
        </w:rPr>
        <w:t>Lamb</w:t>
      </w:r>
      <w:proofErr w:type="spellEnd"/>
      <w:r w:rsidR="0008559E" w:rsidRPr="00B00B2D">
        <w:rPr>
          <w:rFonts w:cs="Arial"/>
          <w:szCs w:val="24"/>
        </w:rPr>
        <w:t xml:space="preserve"> </w:t>
      </w:r>
      <w:r w:rsidR="00DC33F7">
        <w:rPr>
          <w:rFonts w:cs="Arial"/>
          <w:szCs w:val="24"/>
        </w:rPr>
        <w:t xml:space="preserve">gjentok </w:t>
      </w:r>
      <w:r w:rsidR="00DC33F7" w:rsidRPr="00B00B2D">
        <w:rPr>
          <w:rFonts w:cs="Arial"/>
          <w:szCs w:val="24"/>
        </w:rPr>
        <w:t>oppfordr</w:t>
      </w:r>
      <w:r w:rsidR="00DC33F7">
        <w:rPr>
          <w:rFonts w:cs="Arial"/>
          <w:szCs w:val="24"/>
        </w:rPr>
        <w:t>ingen fra Transportgruppens rådgiver om at</w:t>
      </w:r>
      <w:r w:rsidR="00DC33F7" w:rsidRPr="00B00B2D">
        <w:rPr>
          <w:rFonts w:cs="Arial"/>
          <w:szCs w:val="24"/>
        </w:rPr>
        <w:t xml:space="preserve"> </w:t>
      </w:r>
      <w:r w:rsidR="0008559E" w:rsidRPr="00B00B2D">
        <w:rPr>
          <w:rFonts w:cs="Arial"/>
          <w:szCs w:val="24"/>
        </w:rPr>
        <w:t xml:space="preserve">alle </w:t>
      </w:r>
      <w:r w:rsidRPr="00B00B2D">
        <w:rPr>
          <w:rFonts w:cs="Arial"/>
          <w:szCs w:val="24"/>
        </w:rPr>
        <w:t>medlemmer bidra</w:t>
      </w:r>
      <w:r w:rsidR="00DC33F7">
        <w:rPr>
          <w:rFonts w:cs="Arial"/>
          <w:szCs w:val="24"/>
        </w:rPr>
        <w:t>r</w:t>
      </w:r>
      <w:r w:rsidRPr="00B00B2D">
        <w:rPr>
          <w:rFonts w:cs="Arial"/>
          <w:szCs w:val="24"/>
        </w:rPr>
        <w:t xml:space="preserve"> til sistnevnt</w:t>
      </w:r>
      <w:r w:rsidR="0008559E" w:rsidRPr="00B00B2D">
        <w:rPr>
          <w:rFonts w:cs="Arial"/>
          <w:szCs w:val="24"/>
        </w:rPr>
        <w:t>e</w:t>
      </w:r>
      <w:r w:rsidR="00DC33F7">
        <w:rPr>
          <w:rFonts w:cs="Arial"/>
          <w:szCs w:val="24"/>
        </w:rPr>
        <w:t xml:space="preserve"> fram mot neste </w:t>
      </w:r>
      <w:proofErr w:type="spellStart"/>
      <w:r w:rsidR="00DC33F7">
        <w:rPr>
          <w:rFonts w:cs="Arial"/>
          <w:szCs w:val="24"/>
        </w:rPr>
        <w:t>ExCom</w:t>
      </w:r>
      <w:proofErr w:type="spellEnd"/>
      <w:r w:rsidR="00DC33F7">
        <w:rPr>
          <w:rFonts w:cs="Arial"/>
          <w:szCs w:val="24"/>
        </w:rPr>
        <w:t xml:space="preserve"> i oktober</w:t>
      </w:r>
      <w:r w:rsidR="0008559E" w:rsidRPr="00B00B2D">
        <w:rPr>
          <w:rFonts w:cs="Arial"/>
          <w:szCs w:val="24"/>
        </w:rPr>
        <w:t xml:space="preserve">. </w:t>
      </w:r>
    </w:p>
    <w:p w:rsidR="000E77B2" w:rsidRPr="00B00B2D" w:rsidRDefault="000E77B2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t xml:space="preserve">Resolution </w:t>
      </w:r>
      <w:proofErr w:type="spellStart"/>
      <w:r w:rsidRPr="00B00B2D">
        <w:rPr>
          <w:rFonts w:cs="Arial"/>
          <w:szCs w:val="24"/>
        </w:rPr>
        <w:t>on</w:t>
      </w:r>
      <w:proofErr w:type="spellEnd"/>
      <w:r w:rsidRPr="00B00B2D">
        <w:rPr>
          <w:rFonts w:cs="Arial"/>
          <w:szCs w:val="24"/>
        </w:rPr>
        <w:t xml:space="preserve"> North </w:t>
      </w:r>
      <w:r w:rsidR="003069F3" w:rsidRPr="00B00B2D">
        <w:rPr>
          <w:rFonts w:cs="Arial"/>
          <w:szCs w:val="24"/>
        </w:rPr>
        <w:t>Sea Grid an</w:t>
      </w:r>
      <w:r w:rsidR="001A6369" w:rsidRPr="00B00B2D">
        <w:rPr>
          <w:rFonts w:cs="Arial"/>
          <w:szCs w:val="24"/>
        </w:rPr>
        <w:t>d Energy Union</w:t>
      </w:r>
      <w:r w:rsidR="003069F3" w:rsidRPr="00B00B2D">
        <w:rPr>
          <w:rFonts w:cs="Arial"/>
          <w:szCs w:val="24"/>
        </w:rPr>
        <w:t>: D</w:t>
      </w:r>
      <w:r w:rsidRPr="00B00B2D">
        <w:rPr>
          <w:rFonts w:cs="Arial"/>
          <w:szCs w:val="24"/>
        </w:rPr>
        <w:t xml:space="preserve">et arbeides med en plan for hvem denne skal/bør sendes til. </w:t>
      </w:r>
    </w:p>
    <w:p w:rsidR="000E77B2" w:rsidRPr="00B00B2D" w:rsidRDefault="000E77B2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t xml:space="preserve">Det var enighet i </w:t>
      </w:r>
      <w:proofErr w:type="spellStart"/>
      <w:r w:rsidRPr="00B00B2D">
        <w:rPr>
          <w:rFonts w:cs="Arial"/>
          <w:szCs w:val="24"/>
        </w:rPr>
        <w:t>ExCom</w:t>
      </w:r>
      <w:proofErr w:type="spellEnd"/>
      <w:r w:rsidRPr="00B00B2D">
        <w:rPr>
          <w:rFonts w:cs="Arial"/>
          <w:szCs w:val="24"/>
        </w:rPr>
        <w:t xml:space="preserve"> om at utsettelsen av saken om organisering av sekretariatet var ok.</w:t>
      </w:r>
    </w:p>
    <w:p w:rsidR="000E77B2" w:rsidRPr="00B00B2D" w:rsidRDefault="000E77B2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t>Deklarasjonen</w:t>
      </w:r>
      <w:r w:rsidR="001A6369" w:rsidRPr="00B00B2D">
        <w:rPr>
          <w:rFonts w:cs="Arial"/>
          <w:szCs w:val="24"/>
        </w:rPr>
        <w:t xml:space="preserve"> (The Assen </w:t>
      </w:r>
      <w:proofErr w:type="spellStart"/>
      <w:r w:rsidR="001A6369" w:rsidRPr="00B00B2D">
        <w:rPr>
          <w:rFonts w:cs="Arial"/>
          <w:szCs w:val="24"/>
        </w:rPr>
        <w:t>Declaration</w:t>
      </w:r>
      <w:proofErr w:type="spellEnd"/>
      <w:r w:rsidR="001A6369" w:rsidRPr="00B00B2D">
        <w:rPr>
          <w:rFonts w:cs="Arial"/>
          <w:szCs w:val="24"/>
        </w:rPr>
        <w:t xml:space="preserve">: </w:t>
      </w:r>
      <w:r w:rsidR="001A6369" w:rsidRPr="00CB659F">
        <w:rPr>
          <w:bCs/>
          <w:szCs w:val="24"/>
        </w:rPr>
        <w:t xml:space="preserve">“Message to </w:t>
      </w:r>
      <w:proofErr w:type="spellStart"/>
      <w:r w:rsidR="001A6369" w:rsidRPr="00CB659F">
        <w:rPr>
          <w:bCs/>
          <w:szCs w:val="24"/>
        </w:rPr>
        <w:t>the</w:t>
      </w:r>
      <w:proofErr w:type="spellEnd"/>
      <w:r w:rsidR="001A6369" w:rsidRPr="00CB659F">
        <w:rPr>
          <w:bCs/>
          <w:szCs w:val="24"/>
        </w:rPr>
        <w:t xml:space="preserve"> Dutch </w:t>
      </w:r>
      <w:proofErr w:type="spellStart"/>
      <w:r w:rsidR="001A6369" w:rsidRPr="00CB659F">
        <w:rPr>
          <w:bCs/>
          <w:szCs w:val="24"/>
        </w:rPr>
        <w:t>Presidency</w:t>
      </w:r>
      <w:proofErr w:type="spellEnd"/>
      <w:r w:rsidR="001A6369" w:rsidRPr="00CB659F">
        <w:rPr>
          <w:bCs/>
          <w:szCs w:val="24"/>
        </w:rPr>
        <w:t xml:space="preserve"> </w:t>
      </w:r>
      <w:proofErr w:type="spellStart"/>
      <w:r w:rsidR="001A6369" w:rsidRPr="00CB659F">
        <w:rPr>
          <w:bCs/>
          <w:szCs w:val="24"/>
        </w:rPr>
        <w:t>of</w:t>
      </w:r>
      <w:proofErr w:type="spellEnd"/>
      <w:r w:rsidR="001A6369" w:rsidRPr="00CB659F">
        <w:rPr>
          <w:bCs/>
          <w:szCs w:val="24"/>
        </w:rPr>
        <w:t xml:space="preserve"> European Council </w:t>
      </w:r>
      <w:proofErr w:type="spellStart"/>
      <w:r w:rsidR="001A6369" w:rsidRPr="00CB659F">
        <w:rPr>
          <w:bCs/>
          <w:szCs w:val="24"/>
        </w:rPr>
        <w:t>January</w:t>
      </w:r>
      <w:proofErr w:type="spellEnd"/>
      <w:r w:rsidR="001A6369" w:rsidRPr="00CB659F">
        <w:rPr>
          <w:bCs/>
          <w:szCs w:val="24"/>
        </w:rPr>
        <w:t>-June 2016”)</w:t>
      </w:r>
      <w:r w:rsidRPr="00B00B2D">
        <w:rPr>
          <w:rFonts w:cs="Arial"/>
          <w:szCs w:val="24"/>
        </w:rPr>
        <w:t xml:space="preserve"> som sendes til den nederlandske regjeringen sendes også til alle departementene</w:t>
      </w:r>
      <w:r w:rsidR="00DC33F7">
        <w:rPr>
          <w:rFonts w:cs="Arial"/>
          <w:szCs w:val="24"/>
        </w:rPr>
        <w:t xml:space="preserve"> i NSCs medlemsland</w:t>
      </w:r>
      <w:r w:rsidRPr="00B00B2D">
        <w:rPr>
          <w:rFonts w:cs="Arial"/>
          <w:szCs w:val="24"/>
        </w:rPr>
        <w:t>. Det skal undersøkes om det kan arrangeres et møte mellom den nederlandske representanten i CPMR og Nordsjøkommisjonens president.</w:t>
      </w:r>
      <w:r w:rsidR="00B00B2D" w:rsidRPr="00B00B2D">
        <w:rPr>
          <w:rFonts w:cs="Arial"/>
          <w:szCs w:val="24"/>
        </w:rPr>
        <w:t xml:space="preserve"> </w:t>
      </w:r>
      <w:r w:rsidRPr="00B00B2D">
        <w:rPr>
          <w:rFonts w:cs="Arial"/>
          <w:szCs w:val="24"/>
        </w:rPr>
        <w:t>Den svenske representanten foreslo at deklarasjonen også burde sendes til alle medlemmene i Nordsjøkommisjonen samt alle nasjonale my</w:t>
      </w:r>
      <w:r w:rsidR="00C77A0C" w:rsidRPr="00B00B2D">
        <w:rPr>
          <w:rFonts w:cs="Arial"/>
          <w:szCs w:val="24"/>
        </w:rPr>
        <w:t xml:space="preserve">ndigheter. </w:t>
      </w:r>
      <w:proofErr w:type="spellStart"/>
      <w:r w:rsidR="00C77A0C" w:rsidRPr="00B00B2D">
        <w:rPr>
          <w:rFonts w:cs="Arial"/>
          <w:szCs w:val="24"/>
        </w:rPr>
        <w:t>Lamb</w:t>
      </w:r>
      <w:proofErr w:type="spellEnd"/>
      <w:r w:rsidR="00C77A0C" w:rsidRPr="00B00B2D">
        <w:rPr>
          <w:rFonts w:cs="Arial"/>
          <w:szCs w:val="24"/>
        </w:rPr>
        <w:t xml:space="preserve"> oppfordret </w:t>
      </w:r>
      <w:proofErr w:type="spellStart"/>
      <w:r w:rsidRPr="00B00B2D">
        <w:rPr>
          <w:rFonts w:cs="Arial"/>
          <w:szCs w:val="24"/>
        </w:rPr>
        <w:t>ExCom</w:t>
      </w:r>
      <w:proofErr w:type="spellEnd"/>
      <w:r w:rsidRPr="00B00B2D">
        <w:rPr>
          <w:rFonts w:cs="Arial"/>
          <w:szCs w:val="24"/>
        </w:rPr>
        <w:t>-medlemmene til</w:t>
      </w:r>
      <w:r w:rsidR="00C77A0C" w:rsidRPr="00B00B2D">
        <w:rPr>
          <w:rFonts w:cs="Arial"/>
          <w:szCs w:val="24"/>
        </w:rPr>
        <w:t xml:space="preserve"> selv</w:t>
      </w:r>
      <w:r w:rsidRPr="00B00B2D">
        <w:rPr>
          <w:rFonts w:cs="Arial"/>
          <w:szCs w:val="24"/>
        </w:rPr>
        <w:t xml:space="preserve"> å sende</w:t>
      </w:r>
      <w:r w:rsidR="00DC33F7">
        <w:rPr>
          <w:rFonts w:cs="Arial"/>
          <w:szCs w:val="24"/>
        </w:rPr>
        <w:t xml:space="preserve"> deklarasjonen</w:t>
      </w:r>
      <w:r w:rsidRPr="00B00B2D">
        <w:rPr>
          <w:rFonts w:cs="Arial"/>
          <w:szCs w:val="24"/>
        </w:rPr>
        <w:t xml:space="preserve"> til sine nasjonale myndigheter, men Sverige</w:t>
      </w:r>
      <w:r w:rsidR="00C77A0C" w:rsidRPr="00B00B2D">
        <w:rPr>
          <w:rFonts w:cs="Arial"/>
          <w:szCs w:val="24"/>
        </w:rPr>
        <w:t>s representant</w:t>
      </w:r>
      <w:r w:rsidRPr="00B00B2D">
        <w:rPr>
          <w:rFonts w:cs="Arial"/>
          <w:szCs w:val="24"/>
        </w:rPr>
        <w:t xml:space="preserve"> med støtte fra Danmark</w:t>
      </w:r>
      <w:r w:rsidR="00C77A0C" w:rsidRPr="00B00B2D">
        <w:rPr>
          <w:rFonts w:cs="Arial"/>
          <w:szCs w:val="24"/>
        </w:rPr>
        <w:t>s representant argumenterte for at det vil være</w:t>
      </w:r>
      <w:r w:rsidRPr="00B00B2D">
        <w:rPr>
          <w:rFonts w:cs="Arial"/>
          <w:szCs w:val="24"/>
        </w:rPr>
        <w:t xml:space="preserve"> mer tyngde bak det hvis det kommer fra Nordsjøkommisjonen sentralt. Det ble enighet om å be sekretariatet om å gjøre dette. John </w:t>
      </w:r>
      <w:proofErr w:type="spellStart"/>
      <w:r w:rsidRPr="00B00B2D">
        <w:rPr>
          <w:rFonts w:cs="Arial"/>
          <w:szCs w:val="24"/>
        </w:rPr>
        <w:t>Lamb</w:t>
      </w:r>
      <w:proofErr w:type="spellEnd"/>
      <w:r w:rsidRPr="00B00B2D">
        <w:rPr>
          <w:rFonts w:cs="Arial"/>
          <w:szCs w:val="24"/>
        </w:rPr>
        <w:t xml:space="preserve"> minnet om spørreundersøkelsen som </w:t>
      </w:r>
      <w:r w:rsidR="00276FF8" w:rsidRPr="00B00B2D">
        <w:rPr>
          <w:rFonts w:cs="Arial"/>
          <w:szCs w:val="24"/>
        </w:rPr>
        <w:t>sendes</w:t>
      </w:r>
      <w:r w:rsidRPr="00B00B2D">
        <w:rPr>
          <w:rFonts w:cs="Arial"/>
          <w:szCs w:val="24"/>
        </w:rPr>
        <w:t xml:space="preserve"> ut </w:t>
      </w:r>
      <w:r w:rsidR="00276FF8" w:rsidRPr="00B00B2D">
        <w:rPr>
          <w:rFonts w:cs="Arial"/>
          <w:szCs w:val="24"/>
        </w:rPr>
        <w:t xml:space="preserve">(i juni) </w:t>
      </w:r>
      <w:r w:rsidRPr="00B00B2D">
        <w:rPr>
          <w:rFonts w:cs="Arial"/>
          <w:szCs w:val="24"/>
        </w:rPr>
        <w:t>i forbindelse med</w:t>
      </w:r>
      <w:r w:rsidR="001A6369" w:rsidRPr="00B00B2D">
        <w:rPr>
          <w:rFonts w:cs="Arial"/>
          <w:szCs w:val="24"/>
        </w:rPr>
        <w:t xml:space="preserve"> revisjon av</w:t>
      </w:r>
      <w:r w:rsidRPr="00B00B2D">
        <w:rPr>
          <w:rFonts w:cs="Arial"/>
          <w:szCs w:val="24"/>
        </w:rPr>
        <w:t xml:space="preserve"> NSR2020 (strategien)</w:t>
      </w:r>
      <w:r w:rsidR="00DC33F7">
        <w:rPr>
          <w:rFonts w:cs="Arial"/>
          <w:szCs w:val="24"/>
        </w:rPr>
        <w:t xml:space="preserve"> med svarfrist 15.september</w:t>
      </w:r>
      <w:r w:rsidRPr="00B00B2D">
        <w:rPr>
          <w:rFonts w:cs="Arial"/>
          <w:szCs w:val="24"/>
        </w:rPr>
        <w:t xml:space="preserve">. </w:t>
      </w:r>
      <w:r w:rsidR="003069F3" w:rsidRPr="00B00B2D">
        <w:rPr>
          <w:rFonts w:cs="Arial"/>
          <w:szCs w:val="24"/>
        </w:rPr>
        <w:t>Han oppfordret samtidig om å gi beskjed til sekretariatet dersom noen har</w:t>
      </w:r>
      <w:r w:rsidRPr="00B00B2D">
        <w:rPr>
          <w:rFonts w:cs="Arial"/>
          <w:szCs w:val="24"/>
        </w:rPr>
        <w:t xml:space="preserve"> synspunkter på </w:t>
      </w:r>
      <w:r w:rsidR="003069F3" w:rsidRPr="00B00B2D">
        <w:rPr>
          <w:rFonts w:cs="Arial"/>
          <w:szCs w:val="24"/>
        </w:rPr>
        <w:t>dokumentet «</w:t>
      </w:r>
      <w:r w:rsidRPr="00B00B2D">
        <w:rPr>
          <w:rFonts w:cs="Arial"/>
          <w:szCs w:val="24"/>
        </w:rPr>
        <w:t xml:space="preserve">Resolution </w:t>
      </w:r>
      <w:proofErr w:type="spellStart"/>
      <w:r w:rsidRPr="00B00B2D">
        <w:rPr>
          <w:rFonts w:cs="Arial"/>
          <w:szCs w:val="24"/>
        </w:rPr>
        <w:t>on</w:t>
      </w:r>
      <w:proofErr w:type="spellEnd"/>
      <w:r w:rsidRPr="00B00B2D">
        <w:rPr>
          <w:rFonts w:cs="Arial"/>
          <w:szCs w:val="24"/>
        </w:rPr>
        <w:t xml:space="preserve"> North Sea Grid</w:t>
      </w:r>
      <w:r w:rsidR="003069F3" w:rsidRPr="00B00B2D">
        <w:rPr>
          <w:rFonts w:cs="Arial"/>
          <w:szCs w:val="24"/>
        </w:rPr>
        <w:t xml:space="preserve"> and Energy Union».</w:t>
      </w:r>
    </w:p>
    <w:p w:rsidR="000E77B2" w:rsidRPr="00B00B2D" w:rsidRDefault="000E77B2" w:rsidP="00C27759">
      <w:pPr>
        <w:autoSpaceDE w:val="0"/>
        <w:autoSpaceDN w:val="0"/>
        <w:adjustRightInd w:val="0"/>
        <w:rPr>
          <w:rFonts w:cs="Arial"/>
          <w:szCs w:val="24"/>
        </w:rPr>
      </w:pPr>
    </w:p>
    <w:p w:rsidR="00C27759" w:rsidRPr="00CB659F" w:rsidRDefault="00C27759" w:rsidP="00C27759">
      <w:pPr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 w:rsidRPr="00CB659F">
        <w:rPr>
          <w:rFonts w:cs="Arial"/>
          <w:b/>
          <w:szCs w:val="24"/>
          <w:lang w:val="en-US"/>
        </w:rPr>
        <w:t>5. Election of Chairs of thematic groups 2015-2017</w:t>
      </w:r>
    </w:p>
    <w:p w:rsidR="00276FF8" w:rsidRPr="00B00B2D" w:rsidRDefault="000E5A92" w:rsidP="00C2775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276FF8" w:rsidRPr="00B00B2D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sittende formanns</w:t>
      </w:r>
      <w:r w:rsidR="00276FF8" w:rsidRPr="00B00B2D">
        <w:rPr>
          <w:rFonts w:cs="Arial"/>
          <w:szCs w:val="24"/>
        </w:rPr>
        <w:t xml:space="preserve">kandidatene ble </w:t>
      </w:r>
      <w:r>
        <w:rPr>
          <w:rFonts w:cs="Arial"/>
          <w:szCs w:val="24"/>
        </w:rPr>
        <w:t>gjen</w:t>
      </w:r>
      <w:r w:rsidR="00276FF8" w:rsidRPr="00B00B2D">
        <w:rPr>
          <w:rFonts w:cs="Arial"/>
          <w:szCs w:val="24"/>
        </w:rPr>
        <w:t>valgt,</w:t>
      </w:r>
      <w:r>
        <w:rPr>
          <w:rFonts w:cs="Arial"/>
          <w:szCs w:val="24"/>
        </w:rPr>
        <w:t xml:space="preserve"> </w:t>
      </w:r>
      <w:r w:rsidRPr="00CB659F">
        <w:rPr>
          <w:rFonts w:cstheme="minorHAnsi"/>
          <w:sz w:val="22"/>
        </w:rPr>
        <w:t>og Barney Crockett</w:t>
      </w:r>
      <w:r>
        <w:rPr>
          <w:rFonts w:cstheme="minorHAnsi"/>
          <w:sz w:val="22"/>
        </w:rPr>
        <w:t xml:space="preserve"> fra Aberdeen City</w:t>
      </w:r>
      <w:r w:rsidR="00276FF8" w:rsidRPr="00B00B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ble valgt til ny formann i </w:t>
      </w:r>
      <w:proofErr w:type="spellStart"/>
      <w:r>
        <w:rPr>
          <w:rFonts w:cs="Arial"/>
          <w:szCs w:val="24"/>
        </w:rPr>
        <w:t>Economic</w:t>
      </w:r>
      <w:proofErr w:type="spellEnd"/>
      <w:r>
        <w:rPr>
          <w:rFonts w:cs="Arial"/>
          <w:szCs w:val="24"/>
        </w:rPr>
        <w:t xml:space="preserve"> Development </w:t>
      </w:r>
      <w:proofErr w:type="spellStart"/>
      <w:r>
        <w:rPr>
          <w:rFonts w:cs="Arial"/>
          <w:szCs w:val="24"/>
        </w:rPr>
        <w:t>group</w:t>
      </w:r>
      <w:proofErr w:type="spellEnd"/>
      <w:r>
        <w:rPr>
          <w:rFonts w:cs="Arial"/>
          <w:szCs w:val="24"/>
        </w:rPr>
        <w:t>. K</w:t>
      </w:r>
      <w:r w:rsidR="00276FF8" w:rsidRPr="00B00B2D">
        <w:rPr>
          <w:rFonts w:cs="Arial"/>
          <w:szCs w:val="24"/>
        </w:rPr>
        <w:t xml:space="preserve">andidaten </w:t>
      </w:r>
      <w:r>
        <w:rPr>
          <w:rFonts w:cs="Arial"/>
          <w:szCs w:val="24"/>
        </w:rPr>
        <w:t xml:space="preserve">til gruppen for Energy and </w:t>
      </w:r>
      <w:proofErr w:type="spellStart"/>
      <w:r>
        <w:rPr>
          <w:rFonts w:cs="Arial"/>
          <w:szCs w:val="24"/>
        </w:rPr>
        <w:t>Climate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Change</w:t>
      </w:r>
      <w:proofErr w:type="spellEnd"/>
      <w:r>
        <w:rPr>
          <w:rFonts w:cs="Arial"/>
          <w:szCs w:val="24"/>
        </w:rPr>
        <w:t xml:space="preserve"> - </w:t>
      </w:r>
      <w:r w:rsidR="00276FF8" w:rsidRPr="00B00B2D">
        <w:rPr>
          <w:rFonts w:cs="Arial"/>
          <w:szCs w:val="24"/>
        </w:rPr>
        <w:t xml:space="preserve">Jimmy Gray fra </w:t>
      </w:r>
      <w:proofErr w:type="spellStart"/>
      <w:r w:rsidR="00276FF8" w:rsidRPr="00B00B2D">
        <w:rPr>
          <w:rFonts w:cs="Arial"/>
          <w:szCs w:val="24"/>
        </w:rPr>
        <w:t>Highland</w:t>
      </w:r>
      <w:proofErr w:type="spellEnd"/>
      <w:r w:rsidR="00276FF8" w:rsidRPr="00B00B2D">
        <w:rPr>
          <w:rFonts w:cs="Arial"/>
          <w:szCs w:val="24"/>
        </w:rPr>
        <w:t xml:space="preserve"> Council (Skottland), </w:t>
      </w:r>
      <w:r>
        <w:rPr>
          <w:rFonts w:cs="Arial"/>
          <w:szCs w:val="24"/>
        </w:rPr>
        <w:t xml:space="preserve">kunne ikke gjenvelges </w:t>
      </w:r>
      <w:r w:rsidR="00276FF8" w:rsidRPr="00B00B2D">
        <w:rPr>
          <w:rFonts w:cs="Arial"/>
          <w:szCs w:val="24"/>
        </w:rPr>
        <w:t xml:space="preserve">fordi hans kandidatur ikke var bekreftet i </w:t>
      </w:r>
      <w:proofErr w:type="spellStart"/>
      <w:r w:rsidR="00276FF8" w:rsidRPr="00B00B2D">
        <w:rPr>
          <w:rFonts w:cs="Arial"/>
          <w:szCs w:val="24"/>
        </w:rPr>
        <w:t>Highland</w:t>
      </w:r>
      <w:proofErr w:type="spellEnd"/>
      <w:r w:rsidR="00276FF8" w:rsidRPr="00B00B2D">
        <w:rPr>
          <w:rFonts w:cs="Arial"/>
          <w:szCs w:val="24"/>
        </w:rPr>
        <w:t xml:space="preserve"> Council</w:t>
      </w:r>
      <w:r>
        <w:rPr>
          <w:rFonts w:cs="Arial"/>
          <w:szCs w:val="24"/>
        </w:rPr>
        <w:t xml:space="preserve"> etter valgene i mai</w:t>
      </w:r>
      <w:r w:rsidR="00276FF8" w:rsidRPr="00B00B2D">
        <w:rPr>
          <w:rFonts w:cs="Arial"/>
          <w:szCs w:val="24"/>
        </w:rPr>
        <w:t>. Det vil i tilfelle bli publisert en ledig posisjon dersom han ikke kan stille.</w:t>
      </w:r>
    </w:p>
    <w:p w:rsidR="000E77B2" w:rsidRPr="00B00B2D" w:rsidRDefault="000E77B2" w:rsidP="00C27759">
      <w:pPr>
        <w:autoSpaceDE w:val="0"/>
        <w:autoSpaceDN w:val="0"/>
        <w:adjustRightInd w:val="0"/>
        <w:rPr>
          <w:rFonts w:cs="Arial"/>
          <w:szCs w:val="24"/>
        </w:rPr>
      </w:pPr>
    </w:p>
    <w:p w:rsidR="000E77B2" w:rsidRPr="00CB659F" w:rsidRDefault="000E77B2" w:rsidP="000E77B2">
      <w:pPr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 w:rsidRPr="00CB659F">
        <w:rPr>
          <w:rFonts w:cs="Arial"/>
          <w:b/>
          <w:szCs w:val="24"/>
          <w:lang w:val="en-US"/>
        </w:rPr>
        <w:t>4. Election of Vice-Chair(s) of thematic group(s)</w:t>
      </w:r>
    </w:p>
    <w:p w:rsidR="000E77B2" w:rsidRPr="00B00B2D" w:rsidRDefault="00B81232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lastRenderedPageBreak/>
        <w:t xml:space="preserve">De to kandidatene </w:t>
      </w:r>
      <w:r w:rsidR="00276FF8" w:rsidRPr="00B00B2D">
        <w:rPr>
          <w:rFonts w:cs="Arial"/>
          <w:szCs w:val="24"/>
        </w:rPr>
        <w:t xml:space="preserve">ble valgt. </w:t>
      </w:r>
      <w:r w:rsidRPr="00B00B2D">
        <w:rPr>
          <w:rFonts w:cs="Arial"/>
          <w:szCs w:val="24"/>
        </w:rPr>
        <w:t xml:space="preserve">Annonsering av valg til den andre vice </w:t>
      </w:r>
      <w:proofErr w:type="spellStart"/>
      <w:r w:rsidRPr="00B00B2D">
        <w:rPr>
          <w:rFonts w:cs="Arial"/>
          <w:szCs w:val="24"/>
        </w:rPr>
        <w:t>chair</w:t>
      </w:r>
      <w:proofErr w:type="spellEnd"/>
      <w:r w:rsidRPr="00B00B2D">
        <w:rPr>
          <w:rFonts w:cs="Arial"/>
          <w:szCs w:val="24"/>
        </w:rPr>
        <w:t xml:space="preserve">-posisjonen i </w:t>
      </w:r>
      <w:proofErr w:type="spellStart"/>
      <w:r w:rsidRPr="00B00B2D">
        <w:rPr>
          <w:rFonts w:cs="Arial"/>
          <w:szCs w:val="24"/>
        </w:rPr>
        <w:t>Econom</w:t>
      </w:r>
      <w:r w:rsidR="000E5A92">
        <w:rPr>
          <w:rFonts w:cs="Arial"/>
          <w:szCs w:val="24"/>
        </w:rPr>
        <w:t>ic</w:t>
      </w:r>
      <w:proofErr w:type="spellEnd"/>
      <w:ins w:id="1" w:author="Line Helene Nilsen" w:date="2015-08-03T10:53:00Z">
        <w:r w:rsidR="00CB659F">
          <w:rPr>
            <w:rFonts w:cs="Arial"/>
            <w:szCs w:val="24"/>
          </w:rPr>
          <w:t xml:space="preserve"> </w:t>
        </w:r>
      </w:ins>
      <w:r w:rsidRPr="00B00B2D">
        <w:rPr>
          <w:rFonts w:cs="Arial"/>
          <w:szCs w:val="24"/>
        </w:rPr>
        <w:t xml:space="preserve">Development Group blir gjort til neste </w:t>
      </w:r>
      <w:proofErr w:type="spellStart"/>
      <w:r w:rsidRPr="00B00B2D">
        <w:rPr>
          <w:rFonts w:cs="Arial"/>
          <w:szCs w:val="24"/>
        </w:rPr>
        <w:t>ExCom</w:t>
      </w:r>
      <w:proofErr w:type="spellEnd"/>
      <w:r w:rsidRPr="00B00B2D">
        <w:rPr>
          <w:rFonts w:cs="Arial"/>
          <w:szCs w:val="24"/>
        </w:rPr>
        <w:t>.</w:t>
      </w:r>
    </w:p>
    <w:p w:rsidR="000E77B2" w:rsidRPr="00B00B2D" w:rsidRDefault="000E77B2" w:rsidP="00C27759">
      <w:pPr>
        <w:autoSpaceDE w:val="0"/>
        <w:autoSpaceDN w:val="0"/>
        <w:adjustRightInd w:val="0"/>
        <w:rPr>
          <w:rFonts w:cs="Arial"/>
          <w:szCs w:val="24"/>
        </w:rPr>
      </w:pPr>
    </w:p>
    <w:p w:rsidR="00C27759" w:rsidRPr="00CB659F" w:rsidRDefault="00C27759" w:rsidP="00C27759">
      <w:pPr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 w:rsidRPr="00CB659F">
        <w:rPr>
          <w:rFonts w:cs="Arial"/>
          <w:b/>
          <w:szCs w:val="24"/>
          <w:lang w:val="en-US"/>
        </w:rPr>
        <w:t>6. Status on the Thematic Group’s work plans</w:t>
      </w:r>
    </w:p>
    <w:p w:rsidR="00B81232" w:rsidRPr="00B00B2D" w:rsidRDefault="00B81232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t>Siden disse ble gjennomgått i ABM ble disse ikke gjennomgått ytterligere.</w:t>
      </w:r>
    </w:p>
    <w:p w:rsidR="003069F3" w:rsidRPr="00B00B2D" w:rsidRDefault="003069F3" w:rsidP="00C27759">
      <w:pPr>
        <w:autoSpaceDE w:val="0"/>
        <w:autoSpaceDN w:val="0"/>
        <w:adjustRightInd w:val="0"/>
        <w:rPr>
          <w:rFonts w:cs="Arial"/>
          <w:szCs w:val="24"/>
        </w:rPr>
      </w:pPr>
    </w:p>
    <w:p w:rsidR="00C27759" w:rsidRPr="00B00B2D" w:rsidRDefault="00C27759" w:rsidP="00C27759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B00B2D">
        <w:rPr>
          <w:rFonts w:cs="Arial"/>
          <w:b/>
          <w:bCs/>
          <w:szCs w:val="24"/>
        </w:rPr>
        <w:t>AOB</w:t>
      </w:r>
    </w:p>
    <w:p w:rsidR="00C27759" w:rsidRPr="00B00B2D" w:rsidRDefault="00C27759" w:rsidP="00C27759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B00B2D">
        <w:rPr>
          <w:rFonts w:cs="Arial"/>
          <w:b/>
          <w:szCs w:val="24"/>
        </w:rPr>
        <w:t xml:space="preserve">7. </w:t>
      </w:r>
      <w:proofErr w:type="spellStart"/>
      <w:r w:rsidRPr="00B00B2D">
        <w:rPr>
          <w:rFonts w:cs="Arial"/>
          <w:b/>
          <w:szCs w:val="24"/>
        </w:rPr>
        <w:t>Next</w:t>
      </w:r>
      <w:proofErr w:type="spellEnd"/>
      <w:r w:rsidRPr="00B00B2D">
        <w:rPr>
          <w:rFonts w:cs="Arial"/>
          <w:b/>
          <w:szCs w:val="24"/>
        </w:rPr>
        <w:t xml:space="preserve"> </w:t>
      </w:r>
      <w:proofErr w:type="spellStart"/>
      <w:r w:rsidRPr="00B00B2D">
        <w:rPr>
          <w:rFonts w:cs="Arial"/>
          <w:b/>
          <w:szCs w:val="24"/>
        </w:rPr>
        <w:t>meeting</w:t>
      </w:r>
      <w:proofErr w:type="spellEnd"/>
    </w:p>
    <w:p w:rsidR="00B81232" w:rsidRPr="00B00B2D" w:rsidRDefault="003069F3" w:rsidP="00C27759">
      <w:pPr>
        <w:autoSpaceDE w:val="0"/>
        <w:autoSpaceDN w:val="0"/>
        <w:adjustRightInd w:val="0"/>
        <w:rPr>
          <w:rFonts w:cs="Arial"/>
          <w:szCs w:val="24"/>
        </w:rPr>
      </w:pPr>
      <w:r w:rsidRPr="00B00B2D">
        <w:rPr>
          <w:rFonts w:cs="Arial"/>
          <w:szCs w:val="24"/>
        </w:rPr>
        <w:t xml:space="preserve">Neste møte blir </w:t>
      </w:r>
      <w:r w:rsidR="002F41CE">
        <w:rPr>
          <w:rFonts w:cs="Arial"/>
          <w:szCs w:val="24"/>
        </w:rPr>
        <w:t>27.-</w:t>
      </w:r>
      <w:r w:rsidRPr="00B00B2D">
        <w:rPr>
          <w:rFonts w:cs="Arial"/>
          <w:szCs w:val="24"/>
        </w:rPr>
        <w:t>28. okto</w:t>
      </w:r>
      <w:r w:rsidR="00B81232" w:rsidRPr="00B00B2D">
        <w:rPr>
          <w:rFonts w:cs="Arial"/>
          <w:szCs w:val="24"/>
        </w:rPr>
        <w:t>ber i Brussel.</w:t>
      </w:r>
    </w:p>
    <w:p w:rsidR="003069F3" w:rsidRPr="00B00B2D" w:rsidRDefault="003069F3" w:rsidP="00C27759">
      <w:pPr>
        <w:autoSpaceDE w:val="0"/>
        <w:autoSpaceDN w:val="0"/>
        <w:adjustRightInd w:val="0"/>
        <w:rPr>
          <w:rFonts w:cs="Arial"/>
          <w:szCs w:val="24"/>
        </w:rPr>
      </w:pPr>
    </w:p>
    <w:p w:rsidR="00C27759" w:rsidRPr="00B00B2D" w:rsidRDefault="00C27759" w:rsidP="00C27759">
      <w:pPr>
        <w:rPr>
          <w:rFonts w:cs="Arial"/>
          <w:b/>
          <w:szCs w:val="24"/>
        </w:rPr>
      </w:pPr>
      <w:r w:rsidRPr="00B00B2D">
        <w:rPr>
          <w:rFonts w:cs="Arial"/>
          <w:b/>
          <w:szCs w:val="24"/>
        </w:rPr>
        <w:t xml:space="preserve">8. </w:t>
      </w:r>
      <w:proofErr w:type="spellStart"/>
      <w:r w:rsidRPr="00B00B2D">
        <w:rPr>
          <w:rFonts w:cs="Arial"/>
          <w:b/>
          <w:szCs w:val="24"/>
        </w:rPr>
        <w:t>Additional</w:t>
      </w:r>
      <w:proofErr w:type="spellEnd"/>
      <w:r w:rsidRPr="00B00B2D">
        <w:rPr>
          <w:rFonts w:cs="Arial"/>
          <w:b/>
          <w:szCs w:val="24"/>
        </w:rPr>
        <w:t xml:space="preserve"> </w:t>
      </w:r>
      <w:proofErr w:type="spellStart"/>
      <w:r w:rsidRPr="00B00B2D">
        <w:rPr>
          <w:rFonts w:cs="Arial"/>
          <w:b/>
          <w:szCs w:val="24"/>
        </w:rPr>
        <w:t>issues</w:t>
      </w:r>
      <w:proofErr w:type="spellEnd"/>
    </w:p>
    <w:p w:rsidR="00B81232" w:rsidRPr="00B00B2D" w:rsidRDefault="00B81232" w:rsidP="00C27759">
      <w:pPr>
        <w:rPr>
          <w:szCs w:val="24"/>
        </w:rPr>
      </w:pPr>
      <w:r w:rsidRPr="00B00B2D">
        <w:rPr>
          <w:rFonts w:cs="Arial"/>
          <w:szCs w:val="24"/>
        </w:rPr>
        <w:t>Ingen.</w:t>
      </w:r>
    </w:p>
    <w:sectPr w:rsidR="00B81232" w:rsidRPr="00B0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52D"/>
    <w:multiLevelType w:val="hybridMultilevel"/>
    <w:tmpl w:val="0CD20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e Helene Nilsen">
    <w15:presenceInfo w15:providerId="AD" w15:userId="S-1-5-21-1653764164-4283110573-953603395-3069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59"/>
    <w:rsid w:val="0008559E"/>
    <w:rsid w:val="000E5A92"/>
    <w:rsid w:val="000E77B2"/>
    <w:rsid w:val="001A6369"/>
    <w:rsid w:val="001D6413"/>
    <w:rsid w:val="00276FF8"/>
    <w:rsid w:val="002F41CE"/>
    <w:rsid w:val="003069F3"/>
    <w:rsid w:val="00384CF0"/>
    <w:rsid w:val="00B00B2D"/>
    <w:rsid w:val="00B63AF5"/>
    <w:rsid w:val="00B81232"/>
    <w:rsid w:val="00C27759"/>
    <w:rsid w:val="00C77A0C"/>
    <w:rsid w:val="00CB19A6"/>
    <w:rsid w:val="00CB659F"/>
    <w:rsid w:val="00DC33F7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CB19A6"/>
    <w:rPr>
      <w:sz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33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3F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33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33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33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33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33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CB19A6"/>
    <w:rPr>
      <w:sz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33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3F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33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33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33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33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3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lnDef>
  </a:objectDefaults>
  <a:extraClrSchemeLst>
    <a:extraClrScheme>
      <a:clrScheme name="ny fylkeskommunemal_mellomblå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8F36-875E-4778-86DD-87F74DD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Helene Nilsen</dc:creator>
  <cp:lastModifiedBy>Sæternes Ann Irene, Sent.adm OFK</cp:lastModifiedBy>
  <cp:revision>2</cp:revision>
  <dcterms:created xsi:type="dcterms:W3CDTF">2015-08-10T08:31:00Z</dcterms:created>
  <dcterms:modified xsi:type="dcterms:W3CDTF">2015-08-10T08:31:00Z</dcterms:modified>
</cp:coreProperties>
</file>